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24" w:rsidRPr="0020122A" w:rsidRDefault="006D2424" w:rsidP="006D2424">
      <w:pPr>
        <w:jc w:val="right"/>
        <w:rPr>
          <w:b/>
        </w:rPr>
      </w:pPr>
      <w:r w:rsidRPr="0020122A">
        <w:rPr>
          <w:b/>
        </w:rPr>
        <w:t>Załącznik</w:t>
      </w:r>
      <w:r w:rsidR="008760E0" w:rsidRPr="0020122A">
        <w:rPr>
          <w:b/>
        </w:rPr>
        <w:t xml:space="preserve"> nr 1</w:t>
      </w:r>
      <w:r w:rsidRPr="0020122A">
        <w:rPr>
          <w:b/>
        </w:rPr>
        <w:t xml:space="preserve"> do SIWZ</w:t>
      </w:r>
    </w:p>
    <w:p w:rsidR="006D2424" w:rsidRPr="0020122A" w:rsidRDefault="006D2424" w:rsidP="006D2424">
      <w:pPr>
        <w:ind w:left="6372"/>
        <w:jc w:val="center"/>
      </w:pPr>
      <w:r w:rsidRPr="0020122A">
        <w:t xml:space="preserve">  </w:t>
      </w:r>
    </w:p>
    <w:p w:rsidR="006D2424" w:rsidRPr="0020122A" w:rsidRDefault="006D2424" w:rsidP="006D2424">
      <w:pPr>
        <w:rPr>
          <w:i/>
        </w:rPr>
      </w:pPr>
      <w:r w:rsidRPr="0020122A">
        <w:rPr>
          <w:i/>
        </w:rPr>
        <w:t>nazwa i adres (siedziba) Wykonawcy</w:t>
      </w:r>
    </w:p>
    <w:p w:rsidR="006D2424" w:rsidRPr="0020122A" w:rsidRDefault="006D2424" w:rsidP="006D2424">
      <w:pPr>
        <w:rPr>
          <w:i/>
        </w:rPr>
      </w:pPr>
      <w:r w:rsidRPr="0020122A">
        <w:rPr>
          <w:i/>
        </w:rPr>
        <w:t>…………………………………………………….</w:t>
      </w:r>
    </w:p>
    <w:p w:rsidR="006D2424" w:rsidRPr="0020122A" w:rsidRDefault="006D2424" w:rsidP="006D2424">
      <w:pPr>
        <w:rPr>
          <w:i/>
        </w:rPr>
      </w:pPr>
      <w:r w:rsidRPr="0020122A">
        <w:rPr>
          <w:i/>
        </w:rPr>
        <w:t>…………………………………………………….</w:t>
      </w:r>
    </w:p>
    <w:p w:rsidR="006D2424" w:rsidRPr="0020122A" w:rsidRDefault="006D2424" w:rsidP="006D2424">
      <w:pPr>
        <w:rPr>
          <w:b/>
          <w:i/>
        </w:rPr>
      </w:pPr>
    </w:p>
    <w:p w:rsidR="006D2424" w:rsidRPr="0020122A" w:rsidRDefault="006D2424" w:rsidP="006D2424">
      <w:pPr>
        <w:rPr>
          <w:b/>
          <w:i/>
        </w:rPr>
      </w:pPr>
      <w:r w:rsidRPr="0020122A">
        <w:rPr>
          <w:b/>
          <w:i/>
        </w:rPr>
        <w:t>dane do korespondencji:</w:t>
      </w:r>
    </w:p>
    <w:p w:rsidR="006D2424" w:rsidRPr="0020122A" w:rsidRDefault="006D2424" w:rsidP="006D2424">
      <w:pPr>
        <w:rPr>
          <w:i/>
        </w:rPr>
      </w:pPr>
      <w:r w:rsidRPr="0020122A">
        <w:rPr>
          <w:i/>
        </w:rPr>
        <w:t>e-mail: ………………………….…………….</w:t>
      </w:r>
    </w:p>
    <w:p w:rsidR="006D2424" w:rsidRPr="0020122A" w:rsidRDefault="006D2424" w:rsidP="006D2424">
      <w:pPr>
        <w:rPr>
          <w:i/>
        </w:rPr>
      </w:pPr>
      <w:r w:rsidRPr="0020122A">
        <w:rPr>
          <w:i/>
        </w:rPr>
        <w:t>telefon:………………………………………</w:t>
      </w:r>
    </w:p>
    <w:p w:rsidR="006D2424" w:rsidRPr="0020122A" w:rsidRDefault="006D2424" w:rsidP="006D2424">
      <w:pPr>
        <w:jc w:val="both"/>
      </w:pPr>
    </w:p>
    <w:p w:rsidR="006D2424" w:rsidRPr="0020122A" w:rsidRDefault="006D2424" w:rsidP="006D2424">
      <w:pPr>
        <w:jc w:val="center"/>
        <w:rPr>
          <w:b/>
        </w:rPr>
      </w:pPr>
      <w:r w:rsidRPr="0020122A">
        <w:rPr>
          <w:b/>
        </w:rPr>
        <w:t>FORMULARZ OFERTOWY</w:t>
      </w:r>
    </w:p>
    <w:p w:rsidR="00205698" w:rsidRPr="0020122A" w:rsidRDefault="00205698" w:rsidP="006D2424">
      <w:pPr>
        <w:jc w:val="both"/>
      </w:pPr>
    </w:p>
    <w:p w:rsidR="0020122A" w:rsidRPr="00304183" w:rsidRDefault="0020122A" w:rsidP="0020122A">
      <w:pPr>
        <w:pStyle w:val="Akapitzlist"/>
        <w:spacing w:before="240" w:after="160" w:line="276" w:lineRule="auto"/>
        <w:contextualSpacing w:val="0"/>
        <w:jc w:val="both"/>
        <w:rPr>
          <w:b/>
        </w:rPr>
      </w:pPr>
      <w:r w:rsidRPr="0020122A">
        <w:t xml:space="preserve">Składając ofertę w postępowaniu na </w:t>
      </w:r>
      <w:r w:rsidRPr="0020122A">
        <w:rPr>
          <w:b/>
          <w:lang w:eastAsia="ar-SA"/>
        </w:rPr>
        <w:t xml:space="preserve">Zakup i </w:t>
      </w:r>
      <w:r w:rsidRPr="0020122A">
        <w:rPr>
          <w:b/>
          <w:iCs/>
          <w:lang w:eastAsia="ar-SA"/>
        </w:rPr>
        <w:t xml:space="preserve">dostawa </w:t>
      </w:r>
      <w:ins w:id="0" w:author="Jacek Czarnocki" w:date="2020-11-23T18:47:00Z">
        <w:r w:rsidR="00E6081A">
          <w:rPr>
            <w:b/>
            <w:iCs/>
            <w:lang w:eastAsia="ar-SA"/>
          </w:rPr>
          <w:t>6</w:t>
        </w:r>
      </w:ins>
      <w:del w:id="1" w:author="Jacek Czarnocki" w:date="2020-11-23T18:47:00Z">
        <w:r w:rsidR="00F44D4D" w:rsidDel="00E6081A">
          <w:rPr>
            <w:b/>
            <w:iCs/>
            <w:lang w:eastAsia="ar-SA"/>
          </w:rPr>
          <w:delText>5</w:delText>
        </w:r>
      </w:del>
      <w:r w:rsidR="00F44D4D">
        <w:rPr>
          <w:b/>
          <w:iCs/>
          <w:lang w:eastAsia="ar-SA"/>
        </w:rPr>
        <w:t>0</w:t>
      </w:r>
      <w:r w:rsidR="00F44D4D" w:rsidRPr="0020122A">
        <w:rPr>
          <w:b/>
          <w:iCs/>
          <w:lang w:eastAsia="ar-SA"/>
        </w:rPr>
        <w:t xml:space="preserve"> </w:t>
      </w:r>
      <w:r w:rsidRPr="0020122A">
        <w:rPr>
          <w:b/>
          <w:bCs/>
          <w:iCs/>
          <w:lang w:eastAsia="ar-SA"/>
        </w:rPr>
        <w:t>fabrycznie nowych laptopów na potrzeby Biura Rzecznika Finansowego</w:t>
      </w:r>
      <w:r w:rsidRPr="0020122A">
        <w:t xml:space="preserve"> jako Wykonawca ubiegający się o udzielenie zamówienia oświadczam, </w:t>
      </w:r>
      <w:r w:rsidRPr="00304183">
        <w:rPr>
          <w:b/>
        </w:rPr>
        <w:t>że spełniam wskazane w SIWZ warunki udziału w postępowaniu.</w:t>
      </w:r>
    </w:p>
    <w:p w:rsidR="006D2424" w:rsidRPr="0020122A" w:rsidRDefault="006D2424" w:rsidP="006D2424">
      <w:pPr>
        <w:rPr>
          <w:b/>
          <w:u w:val="single"/>
        </w:rPr>
      </w:pPr>
    </w:p>
    <w:p w:rsidR="00ED5668" w:rsidRDefault="006D2424" w:rsidP="00CB67BC">
      <w:pPr>
        <w:spacing w:line="276" w:lineRule="auto"/>
        <w:ind w:left="357"/>
      </w:pPr>
      <w:r w:rsidRPr="0020122A">
        <w:t xml:space="preserve">Oferuję </w:t>
      </w:r>
      <w:r w:rsidR="00CB67BC">
        <w:t>dostarczenie</w:t>
      </w:r>
      <w:r w:rsidRPr="0020122A">
        <w:t xml:space="preserve"> przedmiot</w:t>
      </w:r>
      <w:r w:rsidR="00CB67BC">
        <w:t>u</w:t>
      </w:r>
      <w:r w:rsidRPr="0020122A">
        <w:t xml:space="preserve"> zamówienia </w:t>
      </w:r>
      <w:r w:rsidR="00CB67BC">
        <w:t xml:space="preserve">– </w:t>
      </w:r>
      <w:r w:rsidR="009B63F3">
        <w:t>…………..</w:t>
      </w:r>
      <w:r w:rsidR="00CB67BC">
        <w:t xml:space="preserve"> jednakowych laptopów, </w:t>
      </w:r>
    </w:p>
    <w:p w:rsidR="00CB67BC" w:rsidRDefault="00CB67BC" w:rsidP="00CB67BC">
      <w:pPr>
        <w:spacing w:line="276" w:lineRule="auto"/>
        <w:ind w:left="357"/>
      </w:pPr>
    </w:p>
    <w:p w:rsidR="00ED5668" w:rsidRDefault="00ED5668" w:rsidP="00ED5668">
      <w:pPr>
        <w:numPr>
          <w:ilvl w:val="0"/>
          <w:numId w:val="9"/>
        </w:numPr>
        <w:spacing w:line="276" w:lineRule="auto"/>
        <w:ind w:left="357" w:hanging="357"/>
      </w:pPr>
      <w:r w:rsidRPr="00ED5668">
        <w:t xml:space="preserve">Model </w:t>
      </w:r>
      <w:r w:rsidR="005A487B">
        <w:t xml:space="preserve">i producent </w:t>
      </w:r>
      <w:r w:rsidRPr="00ED5668">
        <w:t>oferowanych laptopów …………</w:t>
      </w:r>
      <w:r>
        <w:t>…………………………</w:t>
      </w:r>
      <w:r w:rsidRPr="00ED5668">
        <w:t xml:space="preserve">………………………… </w:t>
      </w:r>
    </w:p>
    <w:p w:rsidR="00ED5668" w:rsidRDefault="00ED5668" w:rsidP="00ED5668">
      <w:pPr>
        <w:spacing w:line="276" w:lineRule="auto"/>
        <w:ind w:left="357"/>
      </w:pPr>
    </w:p>
    <w:p w:rsidR="00ED5668" w:rsidRPr="00ED5668" w:rsidRDefault="00ED5668" w:rsidP="00ED5668">
      <w:pPr>
        <w:numPr>
          <w:ilvl w:val="0"/>
          <w:numId w:val="9"/>
        </w:numPr>
        <w:spacing w:line="276" w:lineRule="auto"/>
        <w:ind w:left="357" w:hanging="357"/>
      </w:pPr>
      <w:r w:rsidRPr="00CB67BC">
        <w:t>Cena ofertowa brutto</w:t>
      </w:r>
      <w:r>
        <w:rPr>
          <w:b/>
        </w:rPr>
        <w:t xml:space="preserve"> </w:t>
      </w:r>
      <w:r w:rsidRPr="0020122A">
        <w:rPr>
          <w:b/>
        </w:rPr>
        <w:t xml:space="preserve"> </w:t>
      </w:r>
      <w:r w:rsidRPr="0020122A">
        <w:rPr>
          <w:b/>
        </w:rPr>
        <w:br/>
      </w:r>
      <w:r w:rsidRPr="00ED5668">
        <w:t xml:space="preserve">w wysokości: ................................................................................. zł, </w:t>
      </w:r>
    </w:p>
    <w:p w:rsidR="00ED5668" w:rsidRDefault="00ED5668" w:rsidP="00ED5668">
      <w:pPr>
        <w:spacing w:line="276" w:lineRule="auto"/>
        <w:ind w:left="357"/>
      </w:pPr>
      <w:r>
        <w:t>słownie ………………………………………………………… zł</w:t>
      </w:r>
    </w:p>
    <w:p w:rsidR="005A487B" w:rsidRPr="00ED5668" w:rsidRDefault="005A487B" w:rsidP="005A487B">
      <w:pPr>
        <w:spacing w:line="276" w:lineRule="auto"/>
        <w:ind w:left="357"/>
      </w:pPr>
      <w:r w:rsidRPr="00CB67BC">
        <w:t>Cena ofertowa brutto</w:t>
      </w:r>
      <w:r>
        <w:rPr>
          <w:b/>
        </w:rPr>
        <w:t xml:space="preserve"> </w:t>
      </w:r>
      <w:r w:rsidRPr="0020122A">
        <w:rPr>
          <w:b/>
        </w:rPr>
        <w:t xml:space="preserve"> </w:t>
      </w:r>
      <w:r>
        <w:rPr>
          <w:b/>
        </w:rPr>
        <w:t>za   ……. szt.</w:t>
      </w:r>
      <w:r w:rsidRPr="0020122A">
        <w:rPr>
          <w:b/>
        </w:rPr>
        <w:br/>
      </w:r>
      <w:r w:rsidRPr="00ED5668">
        <w:t xml:space="preserve">w wysokości: ................................................................................. zł, </w:t>
      </w:r>
    </w:p>
    <w:p w:rsidR="005A487B" w:rsidRPr="00ED5668" w:rsidRDefault="005A487B" w:rsidP="005A487B">
      <w:pPr>
        <w:spacing w:line="276" w:lineRule="auto"/>
        <w:ind w:left="357"/>
      </w:pPr>
      <w:r>
        <w:t>słownie ………………………………………………………… zł</w:t>
      </w:r>
    </w:p>
    <w:p w:rsidR="005A487B" w:rsidRPr="00ED5668" w:rsidRDefault="005A487B" w:rsidP="005A487B">
      <w:pPr>
        <w:spacing w:line="276" w:lineRule="auto"/>
      </w:pPr>
    </w:p>
    <w:p w:rsidR="006D2424" w:rsidRPr="0020122A" w:rsidRDefault="006D2424" w:rsidP="006D2424">
      <w:pPr>
        <w:spacing w:line="276" w:lineRule="auto"/>
        <w:ind w:left="360"/>
        <w:jc w:val="both"/>
        <w:rPr>
          <w:b/>
        </w:rPr>
      </w:pPr>
    </w:p>
    <w:p w:rsidR="00AB3F72" w:rsidRPr="0020122A" w:rsidRDefault="00CB67BC" w:rsidP="00AB3F72">
      <w:pPr>
        <w:numPr>
          <w:ilvl w:val="0"/>
          <w:numId w:val="9"/>
        </w:numPr>
        <w:spacing w:line="276" w:lineRule="auto"/>
        <w:jc w:val="both"/>
        <w:rPr>
          <w:u w:val="single"/>
        </w:rPr>
      </w:pPr>
      <w:r>
        <w:t>T</w:t>
      </w:r>
      <w:r w:rsidR="00AB3F72" w:rsidRPr="0020122A">
        <w:t>ermin dostawy:</w:t>
      </w:r>
    </w:p>
    <w:p w:rsidR="00AB3F72" w:rsidRPr="0020122A" w:rsidRDefault="00317BAE" w:rsidP="00AB3F72">
      <w:pPr>
        <w:pStyle w:val="Akapitzlist"/>
        <w:numPr>
          <w:ilvl w:val="0"/>
          <w:numId w:val="16"/>
        </w:numPr>
        <w:spacing w:line="276" w:lineRule="auto"/>
        <w:jc w:val="both"/>
      </w:pPr>
      <w:r w:rsidRPr="0020122A">
        <w:rPr>
          <w:b/>
        </w:rPr>
        <w:t>od 1</w:t>
      </w:r>
      <w:r w:rsidR="00D7578E" w:rsidRPr="0020122A">
        <w:rPr>
          <w:b/>
        </w:rPr>
        <w:t>1 do 14</w:t>
      </w:r>
      <w:r w:rsidRPr="0020122A">
        <w:rPr>
          <w:b/>
        </w:rPr>
        <w:t xml:space="preserve"> dni</w:t>
      </w:r>
      <w:r w:rsidR="00100054" w:rsidRPr="0020122A">
        <w:rPr>
          <w:b/>
        </w:rPr>
        <w:t>*</w:t>
      </w:r>
    </w:p>
    <w:p w:rsidR="00D7578E" w:rsidRPr="0020122A" w:rsidRDefault="00D7578E" w:rsidP="00AB3F72">
      <w:pPr>
        <w:pStyle w:val="Akapitzlist"/>
        <w:numPr>
          <w:ilvl w:val="0"/>
          <w:numId w:val="16"/>
        </w:numPr>
        <w:spacing w:line="276" w:lineRule="auto"/>
        <w:jc w:val="both"/>
      </w:pPr>
      <w:r w:rsidRPr="0020122A">
        <w:rPr>
          <w:b/>
        </w:rPr>
        <w:t>od 8 do 10 dni*</w:t>
      </w:r>
    </w:p>
    <w:p w:rsidR="00317BAE" w:rsidRPr="0020122A" w:rsidRDefault="00D7578E" w:rsidP="00AB3F72">
      <w:pPr>
        <w:pStyle w:val="Akapitzlist"/>
        <w:numPr>
          <w:ilvl w:val="0"/>
          <w:numId w:val="16"/>
        </w:numPr>
        <w:spacing w:line="276" w:lineRule="auto"/>
        <w:jc w:val="both"/>
        <w:rPr>
          <w:b/>
        </w:rPr>
      </w:pPr>
      <w:r w:rsidRPr="0020122A">
        <w:rPr>
          <w:b/>
        </w:rPr>
        <w:t>do 7</w:t>
      </w:r>
      <w:r w:rsidR="00317BAE" w:rsidRPr="0020122A">
        <w:rPr>
          <w:b/>
        </w:rPr>
        <w:t xml:space="preserve"> </w:t>
      </w:r>
      <w:r w:rsidRPr="0020122A">
        <w:rPr>
          <w:b/>
        </w:rPr>
        <w:t>dni</w:t>
      </w:r>
      <w:r w:rsidR="00100054" w:rsidRPr="0020122A">
        <w:rPr>
          <w:b/>
        </w:rPr>
        <w:t>*</w:t>
      </w:r>
    </w:p>
    <w:p w:rsidR="00AB3F72" w:rsidRPr="0020122A" w:rsidRDefault="00AB3F72" w:rsidP="00317BAE">
      <w:pPr>
        <w:spacing w:line="276" w:lineRule="auto"/>
        <w:ind w:left="360"/>
        <w:jc w:val="both"/>
      </w:pPr>
    </w:p>
    <w:p w:rsidR="00317BAE" w:rsidRPr="0020122A" w:rsidRDefault="00CB67BC" w:rsidP="00317BAE">
      <w:pPr>
        <w:numPr>
          <w:ilvl w:val="0"/>
          <w:numId w:val="9"/>
        </w:numPr>
        <w:spacing w:line="276" w:lineRule="auto"/>
        <w:jc w:val="both"/>
      </w:pPr>
      <w:r>
        <w:t>O</w:t>
      </w:r>
      <w:r w:rsidR="00317BAE" w:rsidRPr="0020122A">
        <w:t>kres gwarancji :</w:t>
      </w:r>
    </w:p>
    <w:p w:rsidR="00317BAE" w:rsidRPr="0020122A" w:rsidRDefault="0090358B" w:rsidP="00317BAE">
      <w:pPr>
        <w:pStyle w:val="Akapitzlist"/>
        <w:numPr>
          <w:ilvl w:val="0"/>
          <w:numId w:val="10"/>
        </w:numPr>
        <w:rPr>
          <w:b/>
        </w:rPr>
      </w:pPr>
      <w:r w:rsidRPr="0020122A">
        <w:rPr>
          <w:b/>
        </w:rPr>
        <w:t>36</w:t>
      </w:r>
      <w:r w:rsidR="00317BAE" w:rsidRPr="0020122A">
        <w:rPr>
          <w:b/>
        </w:rPr>
        <w:t xml:space="preserve"> miesięcy</w:t>
      </w:r>
      <w:bookmarkStart w:id="2" w:name="_Hlk34049156"/>
      <w:r w:rsidR="00317BAE" w:rsidRPr="0020122A">
        <w:rPr>
          <w:b/>
        </w:rPr>
        <w:t>*</w:t>
      </w:r>
      <w:bookmarkEnd w:id="2"/>
    </w:p>
    <w:p w:rsidR="00317BAE" w:rsidRPr="0020122A" w:rsidRDefault="00D7578E" w:rsidP="00317BAE">
      <w:pPr>
        <w:pStyle w:val="Akapitzlist"/>
        <w:numPr>
          <w:ilvl w:val="0"/>
          <w:numId w:val="10"/>
        </w:numPr>
        <w:rPr>
          <w:b/>
        </w:rPr>
      </w:pPr>
      <w:r w:rsidRPr="0020122A">
        <w:rPr>
          <w:b/>
        </w:rPr>
        <w:t xml:space="preserve">powyżej </w:t>
      </w:r>
      <w:r w:rsidR="00DF7E2A" w:rsidRPr="0020122A">
        <w:rPr>
          <w:b/>
        </w:rPr>
        <w:t>36</w:t>
      </w:r>
      <w:r w:rsidRPr="0020122A">
        <w:rPr>
          <w:b/>
        </w:rPr>
        <w:t xml:space="preserve"> miesięcy  do </w:t>
      </w:r>
      <w:r w:rsidR="00DF7E2A" w:rsidRPr="0020122A">
        <w:rPr>
          <w:b/>
        </w:rPr>
        <w:t>48 miesięcy</w:t>
      </w:r>
      <w:r w:rsidR="00317BAE" w:rsidRPr="0020122A">
        <w:rPr>
          <w:b/>
        </w:rPr>
        <w:t>*</w:t>
      </w:r>
    </w:p>
    <w:p w:rsidR="00DF7E2A" w:rsidRPr="0020122A" w:rsidRDefault="00D7578E" w:rsidP="00317BAE">
      <w:pPr>
        <w:pStyle w:val="Akapitzlist"/>
        <w:numPr>
          <w:ilvl w:val="0"/>
          <w:numId w:val="10"/>
        </w:numPr>
        <w:rPr>
          <w:b/>
        </w:rPr>
      </w:pPr>
      <w:r w:rsidRPr="0020122A">
        <w:rPr>
          <w:b/>
        </w:rPr>
        <w:lastRenderedPageBreak/>
        <w:t>w</w:t>
      </w:r>
      <w:r w:rsidR="00DF7E2A" w:rsidRPr="0020122A">
        <w:rPr>
          <w:b/>
        </w:rPr>
        <w:t>ięcej niż 48 miesięcy *</w:t>
      </w:r>
    </w:p>
    <w:p w:rsidR="00FC169B" w:rsidRPr="0020122A" w:rsidRDefault="00FC169B" w:rsidP="00FC169B">
      <w:pPr>
        <w:jc w:val="both"/>
        <w:rPr>
          <w:b/>
          <w:bCs/>
          <w:u w:val="single"/>
        </w:rPr>
      </w:pPr>
    </w:p>
    <w:p w:rsidR="00CB67BC" w:rsidRPr="0020122A" w:rsidRDefault="00CB67BC" w:rsidP="00CB67BC">
      <w:pPr>
        <w:spacing w:line="276" w:lineRule="auto"/>
      </w:pPr>
    </w:p>
    <w:p w:rsidR="00205698" w:rsidRPr="0020122A" w:rsidRDefault="00205698" w:rsidP="00205698">
      <w:pPr>
        <w:spacing w:line="276" w:lineRule="auto"/>
        <w:ind w:left="360"/>
        <w:jc w:val="both"/>
        <w:rPr>
          <w:b/>
          <w:i/>
          <w:u w:val="single"/>
        </w:rPr>
      </w:pPr>
      <w:r w:rsidRPr="0020122A">
        <w:rPr>
          <w:b/>
          <w:i/>
          <w:u w:val="single"/>
        </w:rPr>
        <w:t xml:space="preserve">Uwaga: </w:t>
      </w:r>
    </w:p>
    <w:p w:rsidR="00205698" w:rsidRPr="0020122A" w:rsidRDefault="00205698" w:rsidP="00205698">
      <w:pPr>
        <w:spacing w:line="276" w:lineRule="auto"/>
        <w:ind w:left="284"/>
        <w:jc w:val="both"/>
        <w:rPr>
          <w:b/>
          <w:i/>
        </w:rPr>
      </w:pPr>
      <w:r w:rsidRPr="0020122A">
        <w:rPr>
          <w:b/>
          <w:i/>
        </w:rPr>
        <w:t xml:space="preserve">w przypadku braku wskazania kryterium </w:t>
      </w:r>
      <w:r w:rsidR="00792212" w:rsidRPr="0020122A">
        <w:rPr>
          <w:b/>
          <w:i/>
        </w:rPr>
        <w:t xml:space="preserve">terminu dostawy, </w:t>
      </w:r>
      <w:r w:rsidR="00FE01B1" w:rsidRPr="0020122A">
        <w:rPr>
          <w:b/>
          <w:i/>
        </w:rPr>
        <w:t>gwarancji</w:t>
      </w:r>
      <w:r w:rsidR="00DF7E2A" w:rsidRPr="0020122A">
        <w:rPr>
          <w:b/>
          <w:i/>
        </w:rPr>
        <w:t xml:space="preserve"> -</w:t>
      </w:r>
      <w:r w:rsidRPr="0020122A">
        <w:rPr>
          <w:b/>
          <w:i/>
        </w:rPr>
        <w:t xml:space="preserve"> oferta otrzyma odpowiednio mniejszą ilość punktów w danym kryterium.</w:t>
      </w:r>
    </w:p>
    <w:p w:rsidR="00334895" w:rsidRPr="0020122A" w:rsidRDefault="00334895" w:rsidP="00FC169B">
      <w:pPr>
        <w:jc w:val="both"/>
        <w:rPr>
          <w:b/>
          <w:bCs/>
          <w:u w:val="single"/>
        </w:rPr>
      </w:pPr>
    </w:p>
    <w:p w:rsidR="004B4E0C" w:rsidRPr="0020122A" w:rsidRDefault="004B4E0C" w:rsidP="00FC169B">
      <w:pPr>
        <w:jc w:val="both"/>
        <w:rPr>
          <w:b/>
          <w:bCs/>
          <w:u w:val="single"/>
        </w:rPr>
      </w:pPr>
    </w:p>
    <w:p w:rsidR="006D2424" w:rsidRPr="0020122A" w:rsidRDefault="00DF7E2A" w:rsidP="00205698">
      <w:pPr>
        <w:pStyle w:val="Akapitzlist"/>
        <w:numPr>
          <w:ilvl w:val="0"/>
          <w:numId w:val="31"/>
        </w:numPr>
        <w:jc w:val="both"/>
      </w:pPr>
      <w:r w:rsidRPr="0020122A">
        <w:t>Dostawę objętą</w:t>
      </w:r>
      <w:r w:rsidR="006D2424" w:rsidRPr="0020122A">
        <w:t xml:space="preserve"> zamówieniem zamierzamy wykonać bez udziału podwykonawców/ przy udziale podwykonawców*                     </w:t>
      </w:r>
      <w:r w:rsidR="006D2424" w:rsidRPr="0020122A">
        <w:tab/>
      </w:r>
    </w:p>
    <w:p w:rsidR="006D2424" w:rsidRPr="0020122A" w:rsidRDefault="006D2424" w:rsidP="006D2424">
      <w:pPr>
        <w:ind w:left="360"/>
        <w:jc w:val="both"/>
      </w:pPr>
      <w:r w:rsidRPr="0020122A">
        <w:t xml:space="preserve"> ………………………………........................................................................................................................</w:t>
      </w:r>
    </w:p>
    <w:p w:rsidR="006D2424" w:rsidRPr="0020122A" w:rsidRDefault="006D2424" w:rsidP="006D2424">
      <w:pPr>
        <w:tabs>
          <w:tab w:val="left" w:pos="567"/>
        </w:tabs>
        <w:jc w:val="center"/>
        <w:rPr>
          <w:i/>
        </w:rPr>
      </w:pPr>
      <w:r w:rsidRPr="0020122A">
        <w:rPr>
          <w:i/>
        </w:rPr>
        <w:t xml:space="preserve">Zakres prac  powierzonych podwykonawcy                                                                            </w:t>
      </w:r>
    </w:p>
    <w:p w:rsidR="006D2424" w:rsidRPr="0020122A" w:rsidRDefault="006D2424" w:rsidP="006D2424">
      <w:pPr>
        <w:tabs>
          <w:tab w:val="left" w:pos="567"/>
        </w:tabs>
        <w:rPr>
          <w:b/>
          <w:i/>
        </w:rPr>
      </w:pPr>
    </w:p>
    <w:p w:rsidR="006D2424" w:rsidRPr="0020122A" w:rsidRDefault="0020122A" w:rsidP="00205698">
      <w:pPr>
        <w:numPr>
          <w:ilvl w:val="0"/>
          <w:numId w:val="31"/>
        </w:numPr>
      </w:pPr>
      <w:r w:rsidRPr="0020122A">
        <w:t>Oświadczam</w:t>
      </w:r>
      <w:r w:rsidR="006D2424" w:rsidRPr="0020122A">
        <w:t xml:space="preserve">, że zgodnie z ustawą z dnia 2 lipca 2004r. o swobodzie działalności gospodarczej należymy do małych lub średnich przedsiębiorców: </w:t>
      </w:r>
      <w:r w:rsidR="006D2424" w:rsidRPr="0020122A">
        <w:rPr>
          <w:b/>
        </w:rPr>
        <w:t>TAK/NIE*</w:t>
      </w:r>
    </w:p>
    <w:p w:rsidR="006D2424" w:rsidRPr="0020122A" w:rsidRDefault="0020122A" w:rsidP="00205698">
      <w:pPr>
        <w:numPr>
          <w:ilvl w:val="0"/>
          <w:numId w:val="31"/>
        </w:numPr>
        <w:jc w:val="both"/>
        <w:rPr>
          <w:b/>
        </w:rPr>
      </w:pPr>
      <w:r w:rsidRPr="0020122A">
        <w:t>Oświadczam</w:t>
      </w:r>
      <w:r w:rsidR="006D2424" w:rsidRPr="0020122A">
        <w:t>, że zapoznaliśmy się ze specyfikacją istotnych warunków zamówienia i nie wnosimy</w:t>
      </w:r>
      <w:r w:rsidR="006D2424" w:rsidRPr="0020122A">
        <w:br/>
        <w:t>do niej zastrzeżeń oraz przyjmujemy warunki w niej zawarte.</w:t>
      </w:r>
    </w:p>
    <w:p w:rsidR="006D2424" w:rsidRPr="0020122A" w:rsidRDefault="0020122A" w:rsidP="00205698">
      <w:pPr>
        <w:numPr>
          <w:ilvl w:val="0"/>
          <w:numId w:val="31"/>
        </w:numPr>
        <w:jc w:val="both"/>
        <w:rPr>
          <w:b/>
        </w:rPr>
      </w:pPr>
      <w:r w:rsidRPr="0020122A">
        <w:t>Oświadczam</w:t>
      </w:r>
      <w:r w:rsidR="006D2424" w:rsidRPr="0020122A">
        <w:t xml:space="preserve">, iż </w:t>
      </w:r>
      <w:r w:rsidR="00205698" w:rsidRPr="0020122A">
        <w:t xml:space="preserve">dostawę stanowiącą </w:t>
      </w:r>
      <w:r w:rsidR="006D2424" w:rsidRPr="0020122A">
        <w:t xml:space="preserve">przedmiot zamówienia wykonamy w terminie określonym </w:t>
      </w:r>
      <w:r w:rsidR="00205698" w:rsidRPr="0020122A">
        <w:br/>
      </w:r>
      <w:r w:rsidR="006D2424" w:rsidRPr="0020122A">
        <w:t>w SIWZ.</w:t>
      </w:r>
    </w:p>
    <w:p w:rsidR="006D2424" w:rsidRPr="0020122A" w:rsidRDefault="0020122A" w:rsidP="00205698">
      <w:pPr>
        <w:numPr>
          <w:ilvl w:val="0"/>
          <w:numId w:val="31"/>
        </w:numPr>
        <w:jc w:val="both"/>
      </w:pPr>
      <w:r w:rsidRPr="0020122A">
        <w:t>Akceptuję</w:t>
      </w:r>
      <w:r w:rsidR="006D2424" w:rsidRPr="0020122A">
        <w:t xml:space="preserve"> projekt umowy i w razie wybrania naszej oferty zobowiązujemy się do podpisania umowy na warunkach określonych w SIWZ, w miejscu i terminie wskazanym przez zamawiającego. </w:t>
      </w:r>
    </w:p>
    <w:p w:rsidR="006D2424" w:rsidRPr="0020122A" w:rsidRDefault="0020122A" w:rsidP="00205698">
      <w:pPr>
        <w:numPr>
          <w:ilvl w:val="0"/>
          <w:numId w:val="31"/>
        </w:numPr>
        <w:jc w:val="both"/>
      </w:pPr>
      <w:r w:rsidRPr="0020122A">
        <w:t>Oświadczam</w:t>
      </w:r>
      <w:r w:rsidR="006D2424" w:rsidRPr="0020122A">
        <w:t>, że jesteśmy związani niniejszą ofertą na czas wskazany w SIWZ.</w:t>
      </w:r>
    </w:p>
    <w:p w:rsidR="006D2424" w:rsidRPr="0020122A" w:rsidRDefault="006D2424" w:rsidP="00205698">
      <w:pPr>
        <w:numPr>
          <w:ilvl w:val="0"/>
          <w:numId w:val="31"/>
        </w:numPr>
        <w:jc w:val="both"/>
        <w:rPr>
          <w:rFonts w:eastAsia="Calibri"/>
          <w:b/>
          <w:lang w:eastAsia="x-none"/>
        </w:rPr>
      </w:pPr>
      <w:r w:rsidRPr="0020122A">
        <w:rPr>
          <w:rFonts w:eastAsia="Calibri"/>
          <w:b/>
          <w:lang w:val="x-none" w:eastAsia="x-none"/>
        </w:rPr>
        <w:t>Oświadczam, że wypełniłem obowiązki informacyjne przewidziane w art. 13 lub art. 14</w:t>
      </w:r>
      <w:r w:rsidRPr="0020122A">
        <w:rPr>
          <w:rFonts w:eastAsia="Calibri"/>
          <w:b/>
          <w:lang w:eastAsia="x-none"/>
        </w:rPr>
        <w:t xml:space="preserve"> </w:t>
      </w:r>
      <w:r w:rsidRPr="0020122A">
        <w:rPr>
          <w:rFonts w:eastAsia="Calibri"/>
          <w:b/>
          <w:lang w:val="x-none" w:eastAsia="x-none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20122A">
        <w:rPr>
          <w:rFonts w:eastAsia="Calibri"/>
          <w:b/>
          <w:lang w:eastAsia="x-none"/>
        </w:rPr>
        <w:t xml:space="preserve"> </w:t>
      </w:r>
      <w:r w:rsidRPr="0020122A">
        <w:rPr>
          <w:rFonts w:eastAsia="Calibri"/>
          <w:b/>
          <w:lang w:val="x-none" w:eastAsia="x-none"/>
        </w:rPr>
        <w:t>L 119</w:t>
      </w:r>
      <w:r w:rsidRPr="0020122A">
        <w:rPr>
          <w:rFonts w:eastAsia="Calibri"/>
          <w:b/>
          <w:lang w:eastAsia="x-none"/>
        </w:rPr>
        <w:t xml:space="preserve"> </w:t>
      </w:r>
      <w:r w:rsidRPr="0020122A">
        <w:rPr>
          <w:rFonts w:eastAsia="Calibri"/>
          <w:b/>
          <w:lang w:val="x-none" w:eastAsia="x-none"/>
        </w:rPr>
        <w:t>z 04.05.2016</w:t>
      </w:r>
      <w:r w:rsidRPr="0020122A">
        <w:rPr>
          <w:rFonts w:eastAsia="Calibri"/>
          <w:b/>
          <w:lang w:eastAsia="x-none"/>
        </w:rPr>
        <w:t xml:space="preserve"> r., </w:t>
      </w:r>
      <w:proofErr w:type="spellStart"/>
      <w:r w:rsidRPr="0020122A">
        <w:rPr>
          <w:rFonts w:eastAsia="Calibri"/>
          <w:b/>
          <w:lang w:eastAsia="x-none"/>
        </w:rPr>
        <w:t>str</w:t>
      </w:r>
      <w:proofErr w:type="spellEnd"/>
      <w:r w:rsidRPr="0020122A">
        <w:rPr>
          <w:rFonts w:eastAsia="Calibri"/>
          <w:b/>
          <w:lang w:eastAsia="x-none"/>
        </w:rPr>
        <w:t xml:space="preserve"> 1; </w:t>
      </w:r>
      <w:proofErr w:type="spellStart"/>
      <w:r w:rsidRPr="0020122A">
        <w:rPr>
          <w:rFonts w:eastAsia="Calibri"/>
          <w:b/>
          <w:lang w:eastAsia="x-none"/>
        </w:rPr>
        <w:t>sprost</w:t>
      </w:r>
      <w:proofErr w:type="spellEnd"/>
      <w:r w:rsidRPr="0020122A">
        <w:rPr>
          <w:rFonts w:eastAsia="Calibri"/>
          <w:b/>
          <w:lang w:eastAsia="x-none"/>
        </w:rPr>
        <w:t>. Dz. Urz. UE L127 s.2 z 2018 r.</w:t>
      </w:r>
      <w:r w:rsidRPr="0020122A">
        <w:rPr>
          <w:rFonts w:eastAsia="Calibri"/>
          <w:b/>
          <w:lang w:val="x-none" w:eastAsia="x-none"/>
        </w:rPr>
        <w:t>) wobec osób fizycznych, od których dane osobowe bezpośrednio lub pośrednio pozyskałem</w:t>
      </w:r>
      <w:r w:rsidRPr="0020122A">
        <w:rPr>
          <w:rFonts w:eastAsia="Calibri"/>
          <w:b/>
          <w:lang w:eastAsia="x-none"/>
        </w:rPr>
        <w:t xml:space="preserve"> </w:t>
      </w:r>
      <w:r w:rsidRPr="0020122A">
        <w:rPr>
          <w:rFonts w:eastAsia="Calibri"/>
          <w:b/>
          <w:lang w:val="x-none" w:eastAsia="x-none"/>
        </w:rPr>
        <w:t>w celu ubiegania się o udzielenie zamówienia publicznego w niniejszym postępowaniu</w:t>
      </w:r>
      <w:r w:rsidRPr="0020122A">
        <w:rPr>
          <w:rFonts w:eastAsia="Calibri"/>
          <w:b/>
          <w:lang w:eastAsia="x-none"/>
        </w:rPr>
        <w:t>.**</w:t>
      </w:r>
    </w:p>
    <w:p w:rsidR="00DD703B" w:rsidRPr="0020122A" w:rsidRDefault="00DD703B" w:rsidP="00DD703B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eastAsiaTheme="minorHAnsi"/>
          <w:lang w:eastAsia="en-US"/>
        </w:rPr>
      </w:pPr>
    </w:p>
    <w:p w:rsidR="00DD703B" w:rsidRPr="0020122A" w:rsidRDefault="00DD703B" w:rsidP="00DD703B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eastAsiaTheme="minorHAnsi"/>
          <w:lang w:eastAsia="en-US"/>
        </w:rPr>
      </w:pPr>
      <w:r w:rsidRPr="0020122A">
        <w:rPr>
          <w:rFonts w:eastAsiaTheme="minorHAnsi"/>
          <w:lang w:eastAsia="en-US"/>
        </w:rPr>
        <w:t>Załącznikami do niniejszej oferty są:</w:t>
      </w:r>
    </w:p>
    <w:p w:rsidR="00DD703B" w:rsidRPr="0020122A" w:rsidRDefault="00DD703B" w:rsidP="00DD703B">
      <w:pPr>
        <w:numPr>
          <w:ilvl w:val="0"/>
          <w:numId w:val="37"/>
        </w:numPr>
        <w:tabs>
          <w:tab w:val="left" w:pos="426"/>
        </w:tabs>
        <w:spacing w:after="120"/>
        <w:jc w:val="both"/>
        <w:rPr>
          <w:rFonts w:eastAsiaTheme="minorHAnsi"/>
          <w:lang w:eastAsia="en-US"/>
        </w:rPr>
      </w:pPr>
      <w:r w:rsidRPr="0020122A">
        <w:rPr>
          <w:rFonts w:eastAsiaTheme="minorHAnsi"/>
          <w:lang w:eastAsia="en-US"/>
        </w:rPr>
        <w:t>........................................................</w:t>
      </w:r>
    </w:p>
    <w:p w:rsidR="00DD703B" w:rsidRPr="0020122A" w:rsidRDefault="00DD703B" w:rsidP="00DD703B">
      <w:pPr>
        <w:numPr>
          <w:ilvl w:val="0"/>
          <w:numId w:val="37"/>
        </w:numPr>
        <w:tabs>
          <w:tab w:val="left" w:pos="426"/>
        </w:tabs>
        <w:spacing w:after="120"/>
        <w:jc w:val="both"/>
        <w:rPr>
          <w:rFonts w:eastAsiaTheme="minorHAnsi"/>
          <w:lang w:eastAsia="en-US"/>
        </w:rPr>
      </w:pPr>
      <w:r w:rsidRPr="0020122A">
        <w:rPr>
          <w:rFonts w:eastAsiaTheme="minorHAnsi"/>
          <w:lang w:eastAsia="en-US"/>
        </w:rPr>
        <w:t>........................................................</w:t>
      </w:r>
    </w:p>
    <w:p w:rsidR="00DD703B" w:rsidRPr="0020122A" w:rsidRDefault="00DD703B" w:rsidP="00DD703B">
      <w:pPr>
        <w:numPr>
          <w:ilvl w:val="0"/>
          <w:numId w:val="37"/>
        </w:numPr>
        <w:tabs>
          <w:tab w:val="left" w:pos="426"/>
        </w:tabs>
        <w:jc w:val="both"/>
        <w:rPr>
          <w:rFonts w:eastAsiaTheme="minorHAnsi"/>
          <w:lang w:eastAsia="en-US"/>
        </w:rPr>
      </w:pPr>
      <w:r w:rsidRPr="0020122A">
        <w:rPr>
          <w:rFonts w:eastAsiaTheme="minorHAnsi"/>
          <w:lang w:eastAsia="en-US"/>
        </w:rPr>
        <w:lastRenderedPageBreak/>
        <w:t>........................................................</w:t>
      </w:r>
    </w:p>
    <w:p w:rsidR="00DD703B" w:rsidRPr="0020122A" w:rsidRDefault="0020122A" w:rsidP="00DD703B">
      <w:pPr>
        <w:spacing w:before="100" w:beforeAutospacing="1" w:after="100" w:afterAutospacing="1"/>
        <w:jc w:val="both"/>
      </w:pPr>
      <w:r w:rsidRPr="0020122A">
        <w:t>Jednocześnie wskazuję</w:t>
      </w:r>
      <w:r w:rsidR="00DD703B" w:rsidRPr="0020122A">
        <w:t>, że zgodnie z § 10 rozporządzenia Ministra Rozwoju z dnia 26 lipca 2016 roku w sprawie rodzajów dokumentów jakich może żądać Zamawiający (…) następujące oświadczenia lub dokumenty są dostępne pod poniższymi adresami internetowymi ogólnodostępnych i bezpłatnych baz danych:</w:t>
      </w:r>
    </w:p>
    <w:p w:rsidR="00DD703B" w:rsidRPr="0020122A" w:rsidRDefault="00DD703B" w:rsidP="00DD703B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</w:pPr>
      <w:r w:rsidRPr="0020122A">
        <w:t>...............................................................................</w:t>
      </w:r>
    </w:p>
    <w:p w:rsidR="00DD703B" w:rsidRPr="0020122A" w:rsidRDefault="00DD703B" w:rsidP="00DD703B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</w:pPr>
      <w:r w:rsidRPr="0020122A">
        <w:t>...............................................................................</w:t>
      </w:r>
    </w:p>
    <w:p w:rsidR="00DD703B" w:rsidRPr="0020122A" w:rsidRDefault="00DD703B" w:rsidP="00DD703B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</w:pPr>
      <w:r w:rsidRPr="0020122A">
        <w:t>...............................................................................</w:t>
      </w:r>
    </w:p>
    <w:p w:rsidR="00DD703B" w:rsidRPr="0020122A" w:rsidRDefault="00DD703B" w:rsidP="00DD703B">
      <w:pPr>
        <w:pStyle w:val="Akapitzlist"/>
        <w:numPr>
          <w:ilvl w:val="0"/>
          <w:numId w:val="38"/>
        </w:numPr>
        <w:tabs>
          <w:tab w:val="left" w:pos="426"/>
        </w:tabs>
        <w:spacing w:before="120" w:after="120" w:line="288" w:lineRule="auto"/>
        <w:jc w:val="both"/>
        <w:rPr>
          <w:rFonts w:eastAsiaTheme="minorHAnsi"/>
          <w:lang w:eastAsia="en-US"/>
        </w:rPr>
      </w:pPr>
      <w:r w:rsidRPr="0020122A">
        <w:t>...............................................................................</w:t>
      </w:r>
    </w:p>
    <w:p w:rsidR="006D2424" w:rsidRPr="0020122A" w:rsidRDefault="006D2424" w:rsidP="006D2424"/>
    <w:p w:rsidR="00DD703B" w:rsidRPr="0020122A" w:rsidRDefault="00DD703B" w:rsidP="00DD703B">
      <w:pPr>
        <w:spacing w:before="100" w:beforeAutospacing="1" w:after="100" w:afterAutospacing="1"/>
        <w:jc w:val="both"/>
      </w:pPr>
      <w:r w:rsidRPr="0020122A">
        <w:t xml:space="preserve">Oferta została złożona na ........... kolejno ponumerowanych i podpisanych stronach oferty. </w:t>
      </w:r>
    </w:p>
    <w:p w:rsidR="00DD703B" w:rsidRPr="0020122A" w:rsidRDefault="00DD703B" w:rsidP="006D2424"/>
    <w:p w:rsidR="006D2424" w:rsidRPr="0020122A" w:rsidRDefault="006D2424" w:rsidP="006D2424"/>
    <w:p w:rsidR="006D2424" w:rsidRPr="0020122A" w:rsidRDefault="006D2424" w:rsidP="006D2424">
      <w:r w:rsidRPr="0020122A">
        <w:t xml:space="preserve">…………….……. </w:t>
      </w:r>
      <w:r w:rsidRPr="0020122A">
        <w:rPr>
          <w:i/>
        </w:rPr>
        <w:t xml:space="preserve">(miejscowość), </w:t>
      </w:r>
      <w:r w:rsidRPr="0020122A">
        <w:t xml:space="preserve">dnia ………….……….…. r. </w:t>
      </w:r>
    </w:p>
    <w:p w:rsidR="006D2424" w:rsidRPr="0020122A" w:rsidRDefault="006D2424" w:rsidP="006D2424">
      <w:pPr>
        <w:ind w:left="4860"/>
        <w:jc w:val="center"/>
      </w:pPr>
      <w:r w:rsidRPr="0020122A">
        <w:tab/>
      </w:r>
      <w:r w:rsidRPr="0020122A">
        <w:tab/>
      </w:r>
      <w:r w:rsidRPr="0020122A">
        <w:tab/>
      </w:r>
      <w:r w:rsidRPr="0020122A">
        <w:tab/>
      </w:r>
      <w:r w:rsidRPr="0020122A">
        <w:tab/>
      </w:r>
      <w:r w:rsidRPr="0020122A">
        <w:tab/>
      </w:r>
    </w:p>
    <w:p w:rsidR="006D2424" w:rsidRPr="0020122A" w:rsidRDefault="006D2424" w:rsidP="006D2424">
      <w:pPr>
        <w:ind w:left="4860"/>
        <w:jc w:val="center"/>
      </w:pPr>
      <w:r w:rsidRPr="0020122A">
        <w:tab/>
      </w:r>
      <w:r w:rsidRPr="0020122A">
        <w:tab/>
        <w:t xml:space="preserve">   ………………………………………………………</w:t>
      </w:r>
    </w:p>
    <w:p w:rsidR="006D2424" w:rsidRPr="0020122A" w:rsidRDefault="006D2424" w:rsidP="006D2424">
      <w:pPr>
        <w:jc w:val="right"/>
        <w:rPr>
          <w:i/>
        </w:rPr>
      </w:pPr>
      <w:r w:rsidRPr="0020122A">
        <w:rPr>
          <w:i/>
        </w:rPr>
        <w:t>podpisy upełnomocnionych przedstawicieli wykonawcy(-ów)</w:t>
      </w:r>
    </w:p>
    <w:p w:rsidR="006D2424" w:rsidRPr="0020122A" w:rsidRDefault="006D2424" w:rsidP="006D2424">
      <w:pPr>
        <w:tabs>
          <w:tab w:val="left" w:pos="567"/>
        </w:tabs>
        <w:jc w:val="both"/>
      </w:pPr>
      <w:r w:rsidRPr="0020122A">
        <w:t>* niepotrzebne należy skreślić</w:t>
      </w:r>
    </w:p>
    <w:p w:rsidR="006D2424" w:rsidRPr="0020122A" w:rsidRDefault="006D2424" w:rsidP="006D2424">
      <w:pPr>
        <w:jc w:val="right"/>
        <w:rPr>
          <w:b/>
        </w:rPr>
      </w:pPr>
    </w:p>
    <w:p w:rsidR="006D2424" w:rsidRPr="0020122A" w:rsidRDefault="006D2424" w:rsidP="00DF7E2A">
      <w:pPr>
        <w:suppressAutoHyphens/>
        <w:jc w:val="both"/>
        <w:rPr>
          <w:rFonts w:eastAsia="Calibri"/>
          <w:b/>
          <w:iCs/>
          <w:lang w:eastAsia="ar-SA"/>
        </w:rPr>
      </w:pPr>
      <w:r w:rsidRPr="0020122A">
        <w:rPr>
          <w:lang w:eastAsia="ar-SA"/>
        </w:rPr>
        <w:t>**</w:t>
      </w:r>
      <w:r w:rsidRPr="0020122A">
        <w:rPr>
          <w:rFonts w:eastAsia="Calibri"/>
          <w:iCs/>
          <w:lang w:eastAsia="ar-SA"/>
        </w:rPr>
        <w:t xml:space="preserve">  </w:t>
      </w:r>
      <w:r w:rsidRPr="0020122A">
        <w:rPr>
          <w:rFonts w:eastAsia="Calibri"/>
          <w:b/>
          <w:iCs/>
          <w:lang w:eastAsia="ar-SA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20122A">
        <w:rPr>
          <w:rFonts w:eastAsia="Calibri"/>
          <w:b/>
          <w:i/>
          <w:iCs/>
          <w:lang w:eastAsia="ar-SA"/>
        </w:rPr>
        <w:t>usunięcie treści oświadczenia np. przez jego wykreślenie</w:t>
      </w:r>
      <w:r w:rsidRPr="0020122A">
        <w:rPr>
          <w:rFonts w:eastAsia="Calibri"/>
          <w:b/>
          <w:iCs/>
          <w:lang w:eastAsia="ar-SA"/>
        </w:rPr>
        <w:t xml:space="preserve">).   </w:t>
      </w:r>
    </w:p>
    <w:sectPr w:rsidR="006D2424" w:rsidRPr="0020122A" w:rsidSect="00304183">
      <w:headerReference w:type="default" r:id="rId8"/>
      <w:footerReference w:type="default" r:id="rId9"/>
      <w:pgSz w:w="11906" w:h="16838"/>
      <w:pgMar w:top="1417" w:right="1417" w:bottom="1417" w:left="1417" w:header="708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A11" w:rsidRDefault="00B50A11" w:rsidP="005C1948">
      <w:r>
        <w:separator/>
      </w:r>
    </w:p>
  </w:endnote>
  <w:endnote w:type="continuationSeparator" w:id="0">
    <w:p w:rsidR="00B50A11" w:rsidRDefault="00B50A11" w:rsidP="005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03" w:rsidRPr="001E7F46" w:rsidRDefault="00C22403" w:rsidP="00745012">
    <w:pPr>
      <w:pStyle w:val="Stopka"/>
      <w:pBdr>
        <w:top w:val="single" w:sz="4" w:space="1" w:color="auto"/>
      </w:pBdr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A11" w:rsidRDefault="00B50A11" w:rsidP="005C1948">
      <w:r>
        <w:separator/>
      </w:r>
    </w:p>
  </w:footnote>
  <w:footnote w:type="continuationSeparator" w:id="0">
    <w:p w:rsidR="00B50A11" w:rsidRDefault="00B50A11" w:rsidP="005C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Look w:val="04A0" w:firstRow="1" w:lastRow="0" w:firstColumn="1" w:lastColumn="0" w:noHBand="0" w:noVBand="1"/>
    </w:tblPr>
    <w:tblGrid>
      <w:gridCol w:w="4547"/>
      <w:gridCol w:w="2819"/>
      <w:gridCol w:w="2268"/>
    </w:tblGrid>
    <w:tr w:rsidR="00304183" w:rsidRPr="00403062" w:rsidTr="00AF34FB">
      <w:trPr>
        <w:gridAfter w:val="1"/>
        <w:wAfter w:w="2268" w:type="dxa"/>
        <w:trHeight w:val="315"/>
      </w:trPr>
      <w:tc>
        <w:tcPr>
          <w:tcW w:w="4547" w:type="dxa"/>
          <w:vMerge w:val="restart"/>
          <w:shd w:val="clear" w:color="auto" w:fill="auto"/>
        </w:tcPr>
        <w:p w:rsidR="00304183" w:rsidRPr="00403062" w:rsidRDefault="00304183" w:rsidP="00304183">
          <w:pPr>
            <w:pStyle w:val="Nagwek"/>
            <w:rPr>
              <w:rFonts w:ascii="Myriad Pro" w:hAnsi="Myriad Pro"/>
              <w:sz w:val="32"/>
            </w:rPr>
          </w:pPr>
          <w:r w:rsidRPr="00403062">
            <w:rPr>
              <w:rFonts w:ascii="Myriad Pro" w:hAnsi="Myriad Pro"/>
              <w:noProof/>
              <w:sz w:val="32"/>
            </w:rPr>
            <w:drawing>
              <wp:inline distT="0" distB="0" distL="0" distR="0" wp14:anchorId="2DAAE49A" wp14:editId="1010C5FC">
                <wp:extent cx="2124457" cy="809625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449" cy="81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9" w:type="dxa"/>
          <w:shd w:val="clear" w:color="auto" w:fill="auto"/>
        </w:tcPr>
        <w:p w:rsidR="00304183" w:rsidRPr="00403062" w:rsidRDefault="00304183" w:rsidP="00304183">
          <w:pPr>
            <w:pStyle w:val="Nagwek"/>
            <w:jc w:val="right"/>
            <w:rPr>
              <w:rFonts w:ascii="Myriad Pro" w:hAnsi="Myriad Pro"/>
              <w:sz w:val="32"/>
            </w:rPr>
          </w:pPr>
        </w:p>
      </w:tc>
    </w:tr>
    <w:tr w:rsidR="00304183" w:rsidRPr="006B6705" w:rsidTr="00AF34FB">
      <w:trPr>
        <w:trHeight w:val="1025"/>
      </w:trPr>
      <w:tc>
        <w:tcPr>
          <w:tcW w:w="4547" w:type="dxa"/>
          <w:vMerge/>
          <w:shd w:val="clear" w:color="auto" w:fill="auto"/>
        </w:tcPr>
        <w:p w:rsidR="00304183" w:rsidRPr="00403062" w:rsidRDefault="00304183" w:rsidP="00304183">
          <w:pPr>
            <w:pStyle w:val="Nagwek"/>
            <w:ind w:left="-142"/>
            <w:rPr>
              <w:rFonts w:ascii="Myriad Pro" w:hAnsi="Myriad Pro"/>
              <w:sz w:val="32"/>
            </w:rPr>
          </w:pPr>
        </w:p>
      </w:tc>
      <w:tc>
        <w:tcPr>
          <w:tcW w:w="5087" w:type="dxa"/>
          <w:gridSpan w:val="2"/>
          <w:shd w:val="clear" w:color="auto" w:fill="auto"/>
          <w:vAlign w:val="bottom"/>
        </w:tcPr>
        <w:p w:rsidR="00304183" w:rsidRPr="006B6705" w:rsidRDefault="00304183" w:rsidP="00304183">
          <w:pPr>
            <w:pStyle w:val="Nagwek"/>
            <w:spacing w:line="360" w:lineRule="exact"/>
            <w:ind w:right="-79"/>
            <w:jc w:val="right"/>
            <w:rPr>
              <w:rFonts w:ascii="Arial" w:hAnsi="Arial" w:cs="Arial"/>
              <w:sz w:val="32"/>
            </w:rPr>
          </w:pPr>
        </w:p>
      </w:tc>
    </w:tr>
    <w:tr w:rsidR="00304183" w:rsidRPr="007312BA" w:rsidTr="00AF34FB">
      <w:trPr>
        <w:trHeight w:val="218"/>
      </w:trPr>
      <w:tc>
        <w:tcPr>
          <w:tcW w:w="9634" w:type="dxa"/>
          <w:gridSpan w:val="3"/>
          <w:shd w:val="clear" w:color="auto" w:fill="auto"/>
        </w:tcPr>
        <w:p w:rsidR="00304183" w:rsidRPr="007312BA" w:rsidRDefault="00304183" w:rsidP="00304183">
          <w:pPr>
            <w:pStyle w:val="Nagwek"/>
            <w:spacing w:line="360" w:lineRule="exact"/>
            <w:ind w:right="-79"/>
            <w:rPr>
              <w:rFonts w:ascii="Myriad Pro" w:hAnsi="Myriad Pro"/>
              <w:sz w:val="30"/>
              <w:szCs w:val="30"/>
            </w:rPr>
          </w:pPr>
        </w:p>
      </w:tc>
    </w:tr>
    <w:tr w:rsidR="00304183" w:rsidRPr="00403062" w:rsidTr="00AF34FB">
      <w:trPr>
        <w:trHeight w:val="179"/>
      </w:trPr>
      <w:tc>
        <w:tcPr>
          <w:tcW w:w="9634" w:type="dxa"/>
          <w:gridSpan w:val="3"/>
          <w:shd w:val="clear" w:color="auto" w:fill="auto"/>
        </w:tcPr>
        <w:p w:rsidR="00304183" w:rsidRPr="00403062" w:rsidRDefault="00304183" w:rsidP="00304183">
          <w:pPr>
            <w:pStyle w:val="Nagwek"/>
            <w:tabs>
              <w:tab w:val="clear" w:pos="9072"/>
              <w:tab w:val="right" w:pos="8995"/>
            </w:tabs>
            <w:ind w:left="-142"/>
            <w:rPr>
              <w:rFonts w:ascii="Myriad Pro" w:hAnsi="Myriad Pro"/>
              <w:sz w:val="32"/>
            </w:rPr>
          </w:pPr>
          <w:r w:rsidRPr="00403062">
            <w:rPr>
              <w:rFonts w:ascii="Myriad Pro" w:hAnsi="Myriad Pro"/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D28CE5" wp14:editId="2773E337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97790</wp:posOffset>
                    </wp:positionV>
                    <wp:extent cx="6119495" cy="36195"/>
                    <wp:effectExtent l="0" t="0" r="0" b="1905"/>
                    <wp:wrapNone/>
                    <wp:docPr id="2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9495" cy="36195"/>
                            </a:xfrm>
                            <a:prstGeom prst="rect">
                              <a:avLst/>
                            </a:prstGeom>
                            <a:solidFill>
                              <a:srgbClr val="0076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F9F0E63" id="Prostokąt 2" o:spid="_x0000_s1026" style="position:absolute;margin-left:-5.35pt;margin-top:7.7pt;width:481.8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" fillcolor="#0076c5" stroked="f"/>
                </w:pict>
              </mc:Fallback>
            </mc:AlternateContent>
          </w:r>
        </w:p>
      </w:tc>
    </w:tr>
  </w:tbl>
  <w:p w:rsidR="005C1948" w:rsidRDefault="005C1948" w:rsidP="00DE1F81">
    <w:pPr>
      <w:pStyle w:val="Nagwek"/>
    </w:pPr>
  </w:p>
  <w:p w:rsidR="00DE1F81" w:rsidRPr="00DE1F81" w:rsidRDefault="00DE1F81" w:rsidP="00DE1F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D9E"/>
    <w:multiLevelType w:val="hybridMultilevel"/>
    <w:tmpl w:val="F3B04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80"/>
    <w:multiLevelType w:val="hybridMultilevel"/>
    <w:tmpl w:val="35B83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FEFD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3744"/>
    <w:multiLevelType w:val="hybridMultilevel"/>
    <w:tmpl w:val="CDB2AACC"/>
    <w:lvl w:ilvl="0" w:tplc="C1149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5441"/>
    <w:multiLevelType w:val="hybridMultilevel"/>
    <w:tmpl w:val="D70461EC"/>
    <w:lvl w:ilvl="0" w:tplc="5654546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B174E"/>
    <w:multiLevelType w:val="hybridMultilevel"/>
    <w:tmpl w:val="182A8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B597C"/>
    <w:multiLevelType w:val="hybridMultilevel"/>
    <w:tmpl w:val="E550DBC4"/>
    <w:lvl w:ilvl="0" w:tplc="9A2059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15EE7"/>
    <w:multiLevelType w:val="hybridMultilevel"/>
    <w:tmpl w:val="FD4CE480"/>
    <w:lvl w:ilvl="0" w:tplc="86F296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2C48"/>
    <w:multiLevelType w:val="hybridMultilevel"/>
    <w:tmpl w:val="7B46C4D8"/>
    <w:lvl w:ilvl="0" w:tplc="02444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35F3F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F95639"/>
    <w:multiLevelType w:val="hybridMultilevel"/>
    <w:tmpl w:val="2CE6B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7F6291"/>
    <w:multiLevelType w:val="hybridMultilevel"/>
    <w:tmpl w:val="AC7A42F8"/>
    <w:lvl w:ilvl="0" w:tplc="9BF0CC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70BBF"/>
    <w:multiLevelType w:val="hybridMultilevel"/>
    <w:tmpl w:val="E59C2A24"/>
    <w:lvl w:ilvl="0" w:tplc="2C0AC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F2D13"/>
    <w:multiLevelType w:val="hybridMultilevel"/>
    <w:tmpl w:val="E59C2A24"/>
    <w:lvl w:ilvl="0" w:tplc="2C0AC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B0339"/>
    <w:multiLevelType w:val="hybridMultilevel"/>
    <w:tmpl w:val="4E0A49CE"/>
    <w:lvl w:ilvl="0" w:tplc="B26E9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13BEA"/>
    <w:multiLevelType w:val="hybridMultilevel"/>
    <w:tmpl w:val="59C40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0251F"/>
    <w:multiLevelType w:val="hybridMultilevel"/>
    <w:tmpl w:val="8C38A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40C89"/>
    <w:multiLevelType w:val="hybridMultilevel"/>
    <w:tmpl w:val="16D8C766"/>
    <w:lvl w:ilvl="0" w:tplc="8604C924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BFC4DEE"/>
    <w:multiLevelType w:val="hybridMultilevel"/>
    <w:tmpl w:val="CD84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47D46"/>
    <w:multiLevelType w:val="hybridMultilevel"/>
    <w:tmpl w:val="E0469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D66881"/>
    <w:multiLevelType w:val="hybridMultilevel"/>
    <w:tmpl w:val="64D01050"/>
    <w:lvl w:ilvl="0" w:tplc="508466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47952"/>
    <w:multiLevelType w:val="hybridMultilevel"/>
    <w:tmpl w:val="0A98D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307D1C"/>
    <w:multiLevelType w:val="hybridMultilevel"/>
    <w:tmpl w:val="FA148F24"/>
    <w:lvl w:ilvl="0" w:tplc="C1D465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24C7C"/>
    <w:multiLevelType w:val="hybridMultilevel"/>
    <w:tmpl w:val="1004A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C67F0"/>
    <w:multiLevelType w:val="hybridMultilevel"/>
    <w:tmpl w:val="472CD16A"/>
    <w:lvl w:ilvl="0" w:tplc="686A3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F65F6"/>
    <w:multiLevelType w:val="hybridMultilevel"/>
    <w:tmpl w:val="DC2ACCB0"/>
    <w:lvl w:ilvl="0" w:tplc="14345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14CB1"/>
    <w:multiLevelType w:val="hybridMultilevel"/>
    <w:tmpl w:val="B9104928"/>
    <w:lvl w:ilvl="0" w:tplc="7E94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464B9"/>
    <w:multiLevelType w:val="hybridMultilevel"/>
    <w:tmpl w:val="E028F6AC"/>
    <w:lvl w:ilvl="0" w:tplc="D0283D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47785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42335"/>
    <w:multiLevelType w:val="hybridMultilevel"/>
    <w:tmpl w:val="26945B84"/>
    <w:lvl w:ilvl="0" w:tplc="B34045E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5" w15:restartNumberingAfterBreak="0">
    <w:nsid w:val="753A0F14"/>
    <w:multiLevelType w:val="hybridMultilevel"/>
    <w:tmpl w:val="CA3273FA"/>
    <w:lvl w:ilvl="0" w:tplc="9E9E882E">
      <w:start w:val="3"/>
      <w:numFmt w:val="decimal"/>
      <w:lvlText w:val="%1&gt;"/>
      <w:lvlJc w:val="left"/>
      <w:pPr>
        <w:ind w:left="5040" w:hanging="360"/>
      </w:pPr>
      <w:rPr>
        <w:rFonts w:cs="Tahom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6" w15:restartNumberingAfterBreak="0">
    <w:nsid w:val="776A0097"/>
    <w:multiLevelType w:val="hybridMultilevel"/>
    <w:tmpl w:val="2476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F352E0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205D0"/>
    <w:multiLevelType w:val="hybridMultilevel"/>
    <w:tmpl w:val="C02CD542"/>
    <w:lvl w:ilvl="0" w:tplc="DCCAC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12"/>
  </w:num>
  <w:num w:numId="5">
    <w:abstractNumId w:val="5"/>
  </w:num>
  <w:num w:numId="6">
    <w:abstractNumId w:val="36"/>
  </w:num>
  <w:num w:numId="7">
    <w:abstractNumId w:val="0"/>
  </w:num>
  <w:num w:numId="8">
    <w:abstractNumId w:val="4"/>
  </w:num>
  <w:num w:numId="9">
    <w:abstractNumId w:val="7"/>
  </w:num>
  <w:num w:numId="10">
    <w:abstractNumId w:val="37"/>
  </w:num>
  <w:num w:numId="11">
    <w:abstractNumId w:val="10"/>
  </w:num>
  <w:num w:numId="12">
    <w:abstractNumId w:val="21"/>
  </w:num>
  <w:num w:numId="13">
    <w:abstractNumId w:val="31"/>
  </w:num>
  <w:num w:numId="14">
    <w:abstractNumId w:val="27"/>
  </w:num>
  <w:num w:numId="15">
    <w:abstractNumId w:val="2"/>
  </w:num>
  <w:num w:numId="16">
    <w:abstractNumId w:val="14"/>
  </w:num>
  <w:num w:numId="17">
    <w:abstractNumId w:val="38"/>
  </w:num>
  <w:num w:numId="18">
    <w:abstractNumId w:val="25"/>
  </w:num>
  <w:num w:numId="19">
    <w:abstractNumId w:val="13"/>
  </w:num>
  <w:num w:numId="20">
    <w:abstractNumId w:val="9"/>
  </w:num>
  <w:num w:numId="21">
    <w:abstractNumId w:val="6"/>
  </w:num>
  <w:num w:numId="22">
    <w:abstractNumId w:val="34"/>
  </w:num>
  <w:num w:numId="23">
    <w:abstractNumId w:val="23"/>
  </w:num>
  <w:num w:numId="24">
    <w:abstractNumId w:val="32"/>
  </w:num>
  <w:num w:numId="25">
    <w:abstractNumId w:val="35"/>
  </w:num>
  <w:num w:numId="26">
    <w:abstractNumId w:val="20"/>
  </w:num>
  <w:num w:numId="27">
    <w:abstractNumId w:val="28"/>
  </w:num>
  <w:num w:numId="28">
    <w:abstractNumId w:val="29"/>
  </w:num>
  <w:num w:numId="29">
    <w:abstractNumId w:val="3"/>
  </w:num>
  <w:num w:numId="30">
    <w:abstractNumId w:val="19"/>
  </w:num>
  <w:num w:numId="31">
    <w:abstractNumId w:val="16"/>
  </w:num>
  <w:num w:numId="32">
    <w:abstractNumId w:val="11"/>
  </w:num>
  <w:num w:numId="33">
    <w:abstractNumId w:val="15"/>
  </w:num>
  <w:num w:numId="34">
    <w:abstractNumId w:val="33"/>
  </w:num>
  <w:num w:numId="35">
    <w:abstractNumId w:val="17"/>
  </w:num>
  <w:num w:numId="36">
    <w:abstractNumId w:val="26"/>
  </w:num>
  <w:num w:numId="37">
    <w:abstractNumId w:val="30"/>
  </w:num>
  <w:num w:numId="38">
    <w:abstractNumId w:val="8"/>
  </w:num>
  <w:num w:numId="3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Czarnocki">
    <w15:presenceInfo w15:providerId="AD" w15:userId="S::j.czarnocki@rf.gov.pl::e76ea724-541f-4e07-be28-97e71df265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63"/>
    <w:rsid w:val="00026F6C"/>
    <w:rsid w:val="00044EF1"/>
    <w:rsid w:val="0005751A"/>
    <w:rsid w:val="00097253"/>
    <w:rsid w:val="000C180E"/>
    <w:rsid w:val="000C40AA"/>
    <w:rsid w:val="000E2109"/>
    <w:rsid w:val="000E3094"/>
    <w:rsid w:val="000F13DA"/>
    <w:rsid w:val="000F7435"/>
    <w:rsid w:val="00100054"/>
    <w:rsid w:val="00102F9B"/>
    <w:rsid w:val="00105C12"/>
    <w:rsid w:val="00115FA3"/>
    <w:rsid w:val="00125DCF"/>
    <w:rsid w:val="00137F34"/>
    <w:rsid w:val="00140419"/>
    <w:rsid w:val="00144A29"/>
    <w:rsid w:val="00153E0B"/>
    <w:rsid w:val="00165872"/>
    <w:rsid w:val="00167E02"/>
    <w:rsid w:val="001754D8"/>
    <w:rsid w:val="001D40D3"/>
    <w:rsid w:val="001D4E51"/>
    <w:rsid w:val="001D5957"/>
    <w:rsid w:val="001D6C12"/>
    <w:rsid w:val="001E7F46"/>
    <w:rsid w:val="0020122A"/>
    <w:rsid w:val="00205698"/>
    <w:rsid w:val="00234564"/>
    <w:rsid w:val="00261F04"/>
    <w:rsid w:val="00276272"/>
    <w:rsid w:val="00277965"/>
    <w:rsid w:val="0029341E"/>
    <w:rsid w:val="002B6D44"/>
    <w:rsid w:val="002C0D59"/>
    <w:rsid w:val="002D6BC5"/>
    <w:rsid w:val="00304183"/>
    <w:rsid w:val="00317BAE"/>
    <w:rsid w:val="00333702"/>
    <w:rsid w:val="00334895"/>
    <w:rsid w:val="00347074"/>
    <w:rsid w:val="003646F9"/>
    <w:rsid w:val="003867A1"/>
    <w:rsid w:val="0039525E"/>
    <w:rsid w:val="003B0063"/>
    <w:rsid w:val="003B37EC"/>
    <w:rsid w:val="003D24B1"/>
    <w:rsid w:val="003D7264"/>
    <w:rsid w:val="003D762F"/>
    <w:rsid w:val="004008BA"/>
    <w:rsid w:val="0041723C"/>
    <w:rsid w:val="00444B23"/>
    <w:rsid w:val="00445C5A"/>
    <w:rsid w:val="0048554D"/>
    <w:rsid w:val="004910AF"/>
    <w:rsid w:val="00496DC4"/>
    <w:rsid w:val="004B4E0C"/>
    <w:rsid w:val="004C09DB"/>
    <w:rsid w:val="004F6F0D"/>
    <w:rsid w:val="0051382F"/>
    <w:rsid w:val="005729F0"/>
    <w:rsid w:val="005870A3"/>
    <w:rsid w:val="00593C9F"/>
    <w:rsid w:val="00596BD8"/>
    <w:rsid w:val="005A487B"/>
    <w:rsid w:val="005A5065"/>
    <w:rsid w:val="005C1948"/>
    <w:rsid w:val="005E1CD3"/>
    <w:rsid w:val="005F1688"/>
    <w:rsid w:val="005F1FEE"/>
    <w:rsid w:val="005F406F"/>
    <w:rsid w:val="00600052"/>
    <w:rsid w:val="0060579B"/>
    <w:rsid w:val="00627311"/>
    <w:rsid w:val="0064265A"/>
    <w:rsid w:val="00651DCC"/>
    <w:rsid w:val="00657AA0"/>
    <w:rsid w:val="00681DB1"/>
    <w:rsid w:val="00694555"/>
    <w:rsid w:val="006A5DE9"/>
    <w:rsid w:val="006D2424"/>
    <w:rsid w:val="006F2206"/>
    <w:rsid w:val="00702B07"/>
    <w:rsid w:val="00717D97"/>
    <w:rsid w:val="0073683D"/>
    <w:rsid w:val="00743310"/>
    <w:rsid w:val="00745012"/>
    <w:rsid w:val="00745CA7"/>
    <w:rsid w:val="00770F24"/>
    <w:rsid w:val="00784899"/>
    <w:rsid w:val="00792212"/>
    <w:rsid w:val="00794F7A"/>
    <w:rsid w:val="007957D1"/>
    <w:rsid w:val="007C6DEE"/>
    <w:rsid w:val="007D73FD"/>
    <w:rsid w:val="007E2D3D"/>
    <w:rsid w:val="008178A9"/>
    <w:rsid w:val="00830C92"/>
    <w:rsid w:val="008648B4"/>
    <w:rsid w:val="0086595D"/>
    <w:rsid w:val="008760E0"/>
    <w:rsid w:val="00897D6B"/>
    <w:rsid w:val="008A76F5"/>
    <w:rsid w:val="008D6563"/>
    <w:rsid w:val="008F6C97"/>
    <w:rsid w:val="0090358B"/>
    <w:rsid w:val="00951AC4"/>
    <w:rsid w:val="009635C7"/>
    <w:rsid w:val="009649E6"/>
    <w:rsid w:val="009A50A8"/>
    <w:rsid w:val="009B0C4D"/>
    <w:rsid w:val="009B63F3"/>
    <w:rsid w:val="009E0E2A"/>
    <w:rsid w:val="00A0635E"/>
    <w:rsid w:val="00A10989"/>
    <w:rsid w:val="00A47EDD"/>
    <w:rsid w:val="00A96B52"/>
    <w:rsid w:val="00AB3F72"/>
    <w:rsid w:val="00AB7E84"/>
    <w:rsid w:val="00AC49FF"/>
    <w:rsid w:val="00AD748C"/>
    <w:rsid w:val="00B10060"/>
    <w:rsid w:val="00B16BCE"/>
    <w:rsid w:val="00B37318"/>
    <w:rsid w:val="00B50A11"/>
    <w:rsid w:val="00B76C54"/>
    <w:rsid w:val="00BA2D10"/>
    <w:rsid w:val="00BA7179"/>
    <w:rsid w:val="00BB0DE9"/>
    <w:rsid w:val="00BC7E6C"/>
    <w:rsid w:val="00BD08C8"/>
    <w:rsid w:val="00BE4810"/>
    <w:rsid w:val="00C151EF"/>
    <w:rsid w:val="00C22403"/>
    <w:rsid w:val="00C809CB"/>
    <w:rsid w:val="00CA23C2"/>
    <w:rsid w:val="00CA566F"/>
    <w:rsid w:val="00CB67BC"/>
    <w:rsid w:val="00CC1135"/>
    <w:rsid w:val="00CE7A52"/>
    <w:rsid w:val="00D07862"/>
    <w:rsid w:val="00D163C6"/>
    <w:rsid w:val="00D355BC"/>
    <w:rsid w:val="00D666FB"/>
    <w:rsid w:val="00D7578E"/>
    <w:rsid w:val="00D80AE5"/>
    <w:rsid w:val="00DA2711"/>
    <w:rsid w:val="00DB4CB3"/>
    <w:rsid w:val="00DC422A"/>
    <w:rsid w:val="00DD703B"/>
    <w:rsid w:val="00DE1F81"/>
    <w:rsid w:val="00DF7E2A"/>
    <w:rsid w:val="00E1223F"/>
    <w:rsid w:val="00E24B76"/>
    <w:rsid w:val="00E5298C"/>
    <w:rsid w:val="00E6081A"/>
    <w:rsid w:val="00E7746F"/>
    <w:rsid w:val="00EA76D1"/>
    <w:rsid w:val="00EB049D"/>
    <w:rsid w:val="00ED20A4"/>
    <w:rsid w:val="00ED5668"/>
    <w:rsid w:val="00EE2EBF"/>
    <w:rsid w:val="00EE611F"/>
    <w:rsid w:val="00F06F8E"/>
    <w:rsid w:val="00F26AE0"/>
    <w:rsid w:val="00F357C4"/>
    <w:rsid w:val="00F44D4D"/>
    <w:rsid w:val="00F51A5E"/>
    <w:rsid w:val="00F533AC"/>
    <w:rsid w:val="00F666E5"/>
    <w:rsid w:val="00F939BD"/>
    <w:rsid w:val="00F95648"/>
    <w:rsid w:val="00FB29EB"/>
    <w:rsid w:val="00FB2B6B"/>
    <w:rsid w:val="00FC169B"/>
    <w:rsid w:val="00FD6546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E6782"/>
  <w15:docId w15:val="{BFC6F5AA-AB08-4553-9097-45C4C818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6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13D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F13DA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13DA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rsid w:val="000F13DA"/>
    <w:rPr>
      <w:sz w:val="28"/>
    </w:rPr>
  </w:style>
  <w:style w:type="paragraph" w:styleId="Nagwek">
    <w:name w:val="header"/>
    <w:basedOn w:val="Normalny"/>
    <w:link w:val="NagwekZnak"/>
    <w:uiPriority w:val="99"/>
    <w:rsid w:val="005C1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1948"/>
    <w:rPr>
      <w:sz w:val="24"/>
      <w:szCs w:val="24"/>
    </w:rPr>
  </w:style>
  <w:style w:type="paragraph" w:styleId="Stopka">
    <w:name w:val="footer"/>
    <w:basedOn w:val="Normalny"/>
    <w:link w:val="StopkaZnak"/>
    <w:rsid w:val="005C19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1948"/>
    <w:rPr>
      <w:sz w:val="24"/>
      <w:szCs w:val="24"/>
    </w:rPr>
  </w:style>
  <w:style w:type="character" w:customStyle="1" w:styleId="TekstpodstawowyZnak">
    <w:name w:val="Tekst podstawowy Znak"/>
    <w:link w:val="Tekstpodstawowy"/>
    <w:rsid w:val="005F406F"/>
    <w:rPr>
      <w:b/>
      <w:bCs/>
      <w:sz w:val="36"/>
      <w:szCs w:val="24"/>
    </w:rPr>
  </w:style>
  <w:style w:type="character" w:styleId="Pogrubienie">
    <w:name w:val="Strong"/>
    <w:qFormat/>
    <w:rsid w:val="004910AF"/>
    <w:rPr>
      <w:b/>
      <w:bCs/>
    </w:rPr>
  </w:style>
  <w:style w:type="character" w:styleId="Hipercze">
    <w:name w:val="Hyperlink"/>
    <w:rsid w:val="00B76C54"/>
    <w:rPr>
      <w:color w:val="0000FF"/>
      <w:u w:val="single"/>
    </w:rPr>
  </w:style>
  <w:style w:type="table" w:styleId="Tabela-Siatka">
    <w:name w:val="Table Grid"/>
    <w:basedOn w:val="Standardowy"/>
    <w:rsid w:val="0059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A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AE0"/>
  </w:style>
  <w:style w:type="character" w:styleId="Odwoanieprzypisukocowego">
    <w:name w:val="endnote reference"/>
    <w:basedOn w:val="Domylnaczcionkaakapitu"/>
    <w:uiPriority w:val="99"/>
    <w:semiHidden/>
    <w:unhideWhenUsed/>
    <w:rsid w:val="00F26A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D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D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E611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DD7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EF2D-74FC-451D-A0EF-4A8AA21D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stypendium</vt:lpstr>
    </vt:vector>
  </TitlesOfParts>
  <Company>Microsoft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stypendium</dc:title>
  <dc:creator>Zeniu</dc:creator>
  <cp:lastModifiedBy>Jacek Czarnocki</cp:lastModifiedBy>
  <cp:revision>6</cp:revision>
  <cp:lastPrinted>2020-07-24T09:14:00Z</cp:lastPrinted>
  <dcterms:created xsi:type="dcterms:W3CDTF">2020-11-09T08:59:00Z</dcterms:created>
  <dcterms:modified xsi:type="dcterms:W3CDTF">2020-11-23T17:47:00Z</dcterms:modified>
</cp:coreProperties>
</file>